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12D92" w14:textId="6229E262" w:rsidR="0072313F" w:rsidRDefault="00FF488C">
      <w:bookmarkStart w:id="0" w:name="_GoBack"/>
      <w:bookmarkEnd w:id="0"/>
      <w:r>
        <w:t xml:space="preserve">Dear SAA </w:t>
      </w:r>
      <w:r w:rsidR="00E27EEC">
        <w:t>Committee on Education (</w:t>
      </w:r>
      <w:r>
        <w:t>CoE</w:t>
      </w:r>
      <w:r w:rsidR="00E27EEC">
        <w:t>)</w:t>
      </w:r>
      <w:r>
        <w:t xml:space="preserve"> Liaison and Developer, </w:t>
      </w:r>
    </w:p>
    <w:p w14:paraId="21DE1A2D" w14:textId="77777777" w:rsidR="0072313F" w:rsidRDefault="0072313F"/>
    <w:p w14:paraId="609EE58C" w14:textId="0BC3025A" w:rsidR="0072313F" w:rsidRDefault="0072313F">
      <w:r>
        <w:t xml:space="preserve">Happy New Year!  It is time for the periodic review of your </w:t>
      </w:r>
      <w:r w:rsidR="00A87D4A">
        <w:t>workshop</w:t>
      </w:r>
      <w:r>
        <w:t xml:space="preserve">, </w:t>
      </w:r>
      <w:r w:rsidR="00A87D4A">
        <w:t>Financial Management Basics for Archivists</w:t>
      </w:r>
      <w:r>
        <w:t>.  Attached are suggested talking points for your discussion</w:t>
      </w:r>
      <w:r w:rsidR="00BC17CA">
        <w:t>.  Y</w:t>
      </w:r>
      <w:r>
        <w:t xml:space="preserve">ou may use this as a checklist, add additional questions, or delete those that don’t apply.  It is very flexible!  </w:t>
      </w:r>
      <w:r w:rsidR="00611C07">
        <w:t>W</w:t>
      </w:r>
      <w:r>
        <w:t xml:space="preserve">e ask for your comments and recommendations for the </w:t>
      </w:r>
      <w:r w:rsidR="00A87D4A">
        <w:t>workshop</w:t>
      </w:r>
      <w:r>
        <w:t>, going forward</w:t>
      </w:r>
      <w:r w:rsidR="00A87D4A">
        <w:t>;</w:t>
      </w:r>
      <w:r w:rsidR="00AB319E">
        <w:t xml:space="preserve"> that</w:t>
      </w:r>
      <w:r>
        <w:t xml:space="preserve"> you confirm the correct placement of your </w:t>
      </w:r>
      <w:r w:rsidR="00A87D4A">
        <w:t xml:space="preserve">workshop </w:t>
      </w:r>
      <w:r>
        <w:t xml:space="preserve">within the following categories of the </w:t>
      </w:r>
      <w:r w:rsidR="00611C07">
        <w:t xml:space="preserve">Arrangements and Description Curriculum </w:t>
      </w:r>
      <w:r w:rsidR="00A87D4A">
        <w:t xml:space="preserve">(A&amp;D) </w:t>
      </w:r>
      <w:r w:rsidR="00611C07">
        <w:t xml:space="preserve">Track, and that you share your thoughts about the </w:t>
      </w:r>
      <w:r w:rsidR="00A87D4A">
        <w:t xml:space="preserve">A&amp;D </w:t>
      </w:r>
      <w:r w:rsidR="00611C07">
        <w:t>Curriculum CoE is putting together.</w:t>
      </w:r>
      <w:r>
        <w:t xml:space="preserve"> </w:t>
      </w:r>
      <w:r w:rsidR="00611C07">
        <w:t xml:space="preserve">  </w:t>
      </w:r>
    </w:p>
    <w:p w14:paraId="4AD90459" w14:textId="77777777" w:rsidR="0072313F" w:rsidRDefault="0072313F"/>
    <w:p w14:paraId="4E4C254B" w14:textId="534F5609" w:rsidR="00EC6DF9" w:rsidRDefault="00933C14" w:rsidP="00EC6DF9">
      <w:hyperlink r:id="rId4" w:history="1">
        <w:r w:rsidR="0069219C" w:rsidRPr="0069219C">
          <w:rPr>
            <w:rStyle w:val="Hyperlink"/>
            <w:color w:val="auto"/>
          </w:rPr>
          <w:t>Tiers:</w:t>
        </w:r>
        <w:r w:rsidR="00611C07" w:rsidRPr="0069219C">
          <w:rPr>
            <w:rStyle w:val="Hyperlink"/>
            <w:color w:val="auto"/>
          </w:rPr>
          <w:t xml:space="preserve"> </w:t>
        </w:r>
      </w:hyperlink>
      <w:r w:rsidR="00611C07">
        <w:t xml:space="preserve"> </w:t>
      </w:r>
      <w:r w:rsidR="0072313F">
        <w:t>Fundamental</w:t>
      </w:r>
      <w:r w:rsidR="00BC17CA">
        <w:t xml:space="preserve"> (F)</w:t>
      </w:r>
      <w:r w:rsidR="00611C07">
        <w:t>, Tactical and Strategic (TST), Tools and Services (T&amp;S)</w:t>
      </w:r>
      <w:r w:rsidR="00EC6DF9">
        <w:t>, and Transformational.</w:t>
      </w:r>
    </w:p>
    <w:p w14:paraId="4400C899" w14:textId="6434CB15" w:rsidR="00EC6DF9" w:rsidRDefault="00EC6DF9" w:rsidP="00EC6DF9">
      <w:r>
        <w:t xml:space="preserve">Paths:  Administrative, Electronic/Digital, Core, and Legal Issues. </w:t>
      </w:r>
    </w:p>
    <w:p w14:paraId="2C5C68F3" w14:textId="63482DAE" w:rsidR="00611C07" w:rsidDel="00AB319E" w:rsidRDefault="00611C07" w:rsidP="00611C07">
      <w:pPr>
        <w:rPr>
          <w:del w:id="1" w:author="Solveig De Sutter" w:date="2015-01-15T16:45:00Z"/>
        </w:rPr>
      </w:pPr>
    </w:p>
    <w:p w14:paraId="7031E9CF" w14:textId="14452312" w:rsidR="0072313F" w:rsidRDefault="0072313F">
      <w:r>
        <w:t>To facilitate your discussion, we are providing reviewers’ comments and evaluations of the course, as well as any comments from the Co</w:t>
      </w:r>
      <w:r w:rsidR="008A3463">
        <w:t>E</w:t>
      </w:r>
      <w:r w:rsidR="00AB319E">
        <w:t xml:space="preserve"> </w:t>
      </w:r>
      <w:r w:rsidR="008A3463">
        <w:t>members</w:t>
      </w:r>
      <w:r>
        <w:t>.  Ultimately, the CoE</w:t>
      </w:r>
      <w:r w:rsidR="00AB319E">
        <w:t xml:space="preserve"> </w:t>
      </w:r>
      <w:r>
        <w:t xml:space="preserve">will use </w:t>
      </w:r>
      <w:r w:rsidR="00BC17CA">
        <w:t>your comments and recommendations</w:t>
      </w:r>
      <w:r>
        <w:t xml:space="preserve"> to determine </w:t>
      </w:r>
      <w:r w:rsidR="00EC6DF9">
        <w:t xml:space="preserve">the development of </w:t>
      </w:r>
      <w:r>
        <w:t>th</w:t>
      </w:r>
      <w:r w:rsidR="00EC6DF9">
        <w:t>is</w:t>
      </w:r>
      <w:r>
        <w:t xml:space="preserve"> curriculum</w:t>
      </w:r>
      <w:r w:rsidR="00EC6DF9">
        <w:t xml:space="preserve"> track</w:t>
      </w:r>
      <w:r w:rsidR="00AB319E">
        <w:t>.</w:t>
      </w:r>
    </w:p>
    <w:p w14:paraId="45E39C81" w14:textId="77777777" w:rsidR="0072313F" w:rsidRDefault="0072313F"/>
    <w:p w14:paraId="4EE573DF" w14:textId="77777777" w:rsidR="00AB319E" w:rsidRDefault="0072313F">
      <w:r>
        <w:t xml:space="preserve">We ask the following:  Please plan to have at least one phone </w:t>
      </w:r>
      <w:r w:rsidR="00AB319E">
        <w:t>conversation -</w:t>
      </w:r>
      <w:r>
        <w:t xml:space="preserve"> we think it’s important for liaisons and developers to ‘meet’ by an additional venue </w:t>
      </w:r>
      <w:r w:rsidR="00EC6DF9">
        <w:t xml:space="preserve">to </w:t>
      </w:r>
      <w:r>
        <w:t xml:space="preserve">email!  </w:t>
      </w:r>
      <w:r w:rsidR="00AB319E">
        <w:t>We recommend one contact prior to the February 5 meeting so liaisons can share their experiences.</w:t>
      </w:r>
    </w:p>
    <w:p w14:paraId="7C734F43" w14:textId="77777777" w:rsidR="00AB319E" w:rsidRDefault="00AB319E"/>
    <w:p w14:paraId="47F7CB1E" w14:textId="08F44FAB" w:rsidR="0072313F" w:rsidRDefault="0072313F">
      <w:r>
        <w:t xml:space="preserve">Also, </w:t>
      </w:r>
      <w:r w:rsidR="00A87D4A">
        <w:t>CoE</w:t>
      </w:r>
      <w:r>
        <w:t xml:space="preserve"> has a reporting requirement to SAA Council.  That means that the deadlin</w:t>
      </w:r>
      <w:r w:rsidR="00BC17CA">
        <w:t xml:space="preserve">e for the liaison to submit </w:t>
      </w:r>
      <w:r>
        <w:t>comments and recommendations to Solveig and myself is no later than March 20.</w:t>
      </w:r>
      <w:r w:rsidR="008A3463">
        <w:t xml:space="preserve"> </w:t>
      </w:r>
      <w:r w:rsidR="00E27EEC">
        <w:t xml:space="preserve">  </w:t>
      </w:r>
    </w:p>
    <w:p w14:paraId="083817F7" w14:textId="77777777" w:rsidR="008A3463" w:rsidRDefault="008A3463"/>
    <w:p w14:paraId="6AFC1EF1" w14:textId="7B4BF2B0" w:rsidR="008A3463" w:rsidRDefault="008A3463">
      <w:r>
        <w:t xml:space="preserve">Please do not hesitate to </w:t>
      </w:r>
      <w:r w:rsidR="00AB319E">
        <w:t>contact Solveig</w:t>
      </w:r>
      <w:r w:rsidR="00EC6DF9">
        <w:t xml:space="preserve"> or myself </w:t>
      </w:r>
      <w:r>
        <w:t>with any questions.</w:t>
      </w:r>
    </w:p>
    <w:p w14:paraId="653BF6F0" w14:textId="77777777" w:rsidR="008A3463" w:rsidRDefault="008A3463"/>
    <w:p w14:paraId="3B0647B6" w14:textId="69C85F1D" w:rsidR="00E27EEC" w:rsidRDefault="00E27EEC">
      <w:r>
        <w:t>Thank you for all you do to enhance SAA Education!</w:t>
      </w:r>
    </w:p>
    <w:p w14:paraId="73A7071A" w14:textId="77777777" w:rsidR="00E27EEC" w:rsidRDefault="00E27EEC"/>
    <w:p w14:paraId="46F5C050" w14:textId="0A70394A" w:rsidR="00E27EEC" w:rsidRDefault="00E27EEC">
      <w:r>
        <w:t>Shelby Sanett</w:t>
      </w:r>
    </w:p>
    <w:p w14:paraId="5CDFA2AA" w14:textId="0EA1D5F3" w:rsidR="00E27EEC" w:rsidRDefault="00E27EEC">
      <w:r>
        <w:t>Chair, Committee of Education</w:t>
      </w:r>
    </w:p>
    <w:p w14:paraId="0E528415" w14:textId="77777777" w:rsidR="00E27EEC" w:rsidRDefault="00E27EEC"/>
    <w:p w14:paraId="71998738" w14:textId="5E014D21" w:rsidR="00E27EEC" w:rsidRDefault="00E27EEC">
      <w:r>
        <w:t>Solveig De Sutter</w:t>
      </w:r>
    </w:p>
    <w:p w14:paraId="29E5552C" w14:textId="72F8C426" w:rsidR="00E27EEC" w:rsidRDefault="00E27EEC">
      <w:r>
        <w:t>Director of Education</w:t>
      </w:r>
    </w:p>
    <w:p w14:paraId="09AF411C" w14:textId="77777777" w:rsidR="0072313F" w:rsidRDefault="0072313F"/>
    <w:p w14:paraId="236183B3" w14:textId="77777777" w:rsidR="0072313F" w:rsidRDefault="0072313F"/>
    <w:p w14:paraId="6F062A2A" w14:textId="77777777" w:rsidR="00FF488C" w:rsidRDefault="00FF488C"/>
    <w:p w14:paraId="5A8C79AE" w14:textId="77777777" w:rsidR="00FF488C" w:rsidRDefault="00FF488C"/>
    <w:sectPr w:rsidR="00FF488C" w:rsidSect="0038188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8C"/>
    <w:rsid w:val="001D772B"/>
    <w:rsid w:val="00381881"/>
    <w:rsid w:val="00611C07"/>
    <w:rsid w:val="0069219C"/>
    <w:rsid w:val="006A7CAD"/>
    <w:rsid w:val="0072313F"/>
    <w:rsid w:val="008A3463"/>
    <w:rsid w:val="00933C14"/>
    <w:rsid w:val="00A87D4A"/>
    <w:rsid w:val="00AB319E"/>
    <w:rsid w:val="00BC17CA"/>
    <w:rsid w:val="00BF79BF"/>
    <w:rsid w:val="00E27EEC"/>
    <w:rsid w:val="00EC6DF9"/>
    <w:rsid w:val="00F2465E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0F6942"/>
  <w14:defaultImageDpi w14:val="300"/>
  <w15:docId w15:val="{54D18B31-11A0-47AD-93BE-A6DEA568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0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AB31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21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2.archivists.org/node/16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</dc:creator>
  <cp:lastModifiedBy>Clemens, Alison</cp:lastModifiedBy>
  <cp:revision>2</cp:revision>
  <cp:lastPrinted>2015-01-20T11:22:00Z</cp:lastPrinted>
  <dcterms:created xsi:type="dcterms:W3CDTF">2015-02-05T20:07:00Z</dcterms:created>
  <dcterms:modified xsi:type="dcterms:W3CDTF">2015-02-05T20:07:00Z</dcterms:modified>
</cp:coreProperties>
</file>